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D2D3" w14:textId="77777777" w:rsidR="00215D58" w:rsidRDefault="0017489D" w:rsidP="00565EEF">
      <w:pPr>
        <w:spacing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JUSTIFICATIVA MODELO</w:t>
      </w:r>
      <w:r>
        <w:rPr>
          <w:rStyle w:val="Refdenotaderodap"/>
          <w:b/>
          <w:bCs/>
          <w:sz w:val="23"/>
          <w:szCs w:val="23"/>
        </w:rPr>
        <w:footnoteReference w:id="1"/>
      </w:r>
    </w:p>
    <w:p w14:paraId="09A0B190" w14:textId="77777777" w:rsidR="00215D58" w:rsidRDefault="00215D58" w:rsidP="00565EEF">
      <w:pPr>
        <w:spacing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DEFINIR MODALIDADE LICITAÇÃO CONVITE ELETRÔNICO</w:t>
      </w:r>
    </w:p>
    <w:p w14:paraId="74C88AAC" w14:textId="77777777" w:rsidR="00C405EA" w:rsidRDefault="00C405EA" w:rsidP="00C405EA">
      <w:pPr>
        <w:jc w:val="both"/>
      </w:pPr>
    </w:p>
    <w:p w14:paraId="4C7CCC83" w14:textId="77777777" w:rsidR="00C405EA" w:rsidRDefault="00C405EA" w:rsidP="00C405EA">
      <w:pPr>
        <w:jc w:val="right"/>
      </w:pPr>
      <w:r>
        <w:t>Cidade, XX de XXXXXXX de 202X.</w:t>
      </w:r>
    </w:p>
    <w:p w14:paraId="6ABEAA4F" w14:textId="77777777" w:rsidR="00215D58" w:rsidRDefault="00215D58" w:rsidP="00565EEF">
      <w:pPr>
        <w:jc w:val="both"/>
        <w:rPr>
          <w:b/>
          <w:bCs/>
          <w:sz w:val="23"/>
          <w:szCs w:val="23"/>
        </w:rPr>
      </w:pPr>
    </w:p>
    <w:p w14:paraId="2F98880B" w14:textId="77777777" w:rsidR="0026354C" w:rsidRDefault="0017489D" w:rsidP="00565EEF">
      <w:pPr>
        <w:jc w:val="both"/>
      </w:pPr>
      <w:r>
        <w:t>(Indicação da Unidade de Despesa</w:t>
      </w:r>
      <w:r w:rsidR="0026354C">
        <w:t xml:space="preserve"> responsável)</w:t>
      </w:r>
    </w:p>
    <w:p w14:paraId="09A7E4B1" w14:textId="77777777" w:rsidR="0017489D" w:rsidRDefault="0017489D" w:rsidP="00565EEF">
      <w:pPr>
        <w:jc w:val="both"/>
      </w:pPr>
    </w:p>
    <w:p w14:paraId="08FD13D9" w14:textId="77777777" w:rsidR="00565EEF" w:rsidRDefault="0017489D" w:rsidP="00565EEF">
      <w:pPr>
        <w:jc w:val="both"/>
      </w:pPr>
      <w:r>
        <w:t xml:space="preserve">Processo n </w:t>
      </w:r>
    </w:p>
    <w:p w14:paraId="6FEF327D" w14:textId="77777777" w:rsidR="0017489D" w:rsidRDefault="0017489D" w:rsidP="00565EEF">
      <w:pPr>
        <w:jc w:val="both"/>
      </w:pPr>
    </w:p>
    <w:p w14:paraId="4670CA43" w14:textId="77777777" w:rsidR="00565EEF" w:rsidRDefault="00565EEF" w:rsidP="00565EEF">
      <w:pPr>
        <w:jc w:val="both"/>
      </w:pPr>
      <w:r>
        <w:tab/>
      </w:r>
      <w:r>
        <w:tab/>
        <w:t xml:space="preserve">Tratam os autos da aquisição de (objeto a ser licitado), de interesse da (Unidade </w:t>
      </w:r>
      <w:r w:rsidR="00C405EA">
        <w:t xml:space="preserve">de Despesa </w:t>
      </w:r>
      <w:r>
        <w:t>Responsável pela Compra).</w:t>
      </w:r>
    </w:p>
    <w:p w14:paraId="700C590F" w14:textId="26D5FB81" w:rsidR="00565EEF" w:rsidRDefault="00565EEF" w:rsidP="00565EEF">
      <w:pPr>
        <w:jc w:val="both"/>
      </w:pPr>
      <w:r>
        <w:tab/>
      </w:r>
      <w:r>
        <w:tab/>
        <w:t>O</w:t>
      </w:r>
      <w:r w:rsidR="00C405EA">
        <w:t>(s)</w:t>
      </w:r>
      <w:r>
        <w:t xml:space="preserve"> item</w:t>
      </w:r>
      <w:r w:rsidR="00C405EA">
        <w:t>(</w:t>
      </w:r>
      <w:proofErr w:type="spellStart"/>
      <w:r w:rsidR="00C405EA">
        <w:t>ns</w:t>
      </w:r>
      <w:proofErr w:type="spellEnd"/>
      <w:r w:rsidR="00C405EA">
        <w:t>)</w:t>
      </w:r>
      <w:r>
        <w:t xml:space="preserve"> </w:t>
      </w:r>
      <w:r w:rsidR="00AE0A25">
        <w:t>constante</w:t>
      </w:r>
      <w:ins w:id="0" w:author="Cristina Pinheiro" w:date="2022-10-06T18:44:00Z">
        <w:r w:rsidR="004C549E">
          <w:t>(</w:t>
        </w:r>
      </w:ins>
      <w:r w:rsidR="00AE0A25">
        <w:t>s</w:t>
      </w:r>
      <w:ins w:id="1" w:author="Cristina Pinheiro" w:date="2022-10-06T18:44:00Z">
        <w:r w:rsidR="004C549E">
          <w:t>)</w:t>
        </w:r>
      </w:ins>
      <w:r>
        <w:t xml:space="preserve"> d</w:t>
      </w:r>
      <w:r w:rsidR="00AE0A25">
        <w:t>a</w:t>
      </w:r>
      <w:r>
        <w:t xml:space="preserve"> compras nº </w:t>
      </w:r>
      <w:proofErr w:type="spellStart"/>
      <w:r>
        <w:t>xxxx</w:t>
      </w:r>
      <w:proofErr w:type="spellEnd"/>
      <w:r>
        <w:t>/20xx (</w:t>
      </w:r>
      <w:proofErr w:type="spellStart"/>
      <w:r>
        <w:t>fl.xx</w:t>
      </w:r>
      <w:proofErr w:type="spellEnd"/>
      <w:r>
        <w:t>) é</w:t>
      </w:r>
      <w:r w:rsidR="00C405EA">
        <w:t>(são)</w:t>
      </w:r>
      <w:r>
        <w:t xml:space="preserve"> definido</w:t>
      </w:r>
      <w:r w:rsidR="00C405EA">
        <w:t>(s)</w:t>
      </w:r>
      <w:r>
        <w:t xml:space="preserve"> na íntegra pelo catálogo da BEC/SP</w:t>
      </w:r>
      <w:r w:rsidR="00BE3766">
        <w:t>, através de seu(s) respectivo(s) código(s)</w:t>
      </w:r>
      <w:r>
        <w:t xml:space="preserve">, </w:t>
      </w:r>
      <w:r w:rsidRPr="00C405EA">
        <w:rPr>
          <w:u w:val="single"/>
        </w:rPr>
        <w:t>inexist</w:t>
      </w:r>
      <w:r w:rsidR="00C405EA" w:rsidRPr="00C405EA">
        <w:rPr>
          <w:u w:val="single"/>
        </w:rPr>
        <w:t>indo</w:t>
      </w:r>
      <w:r w:rsidRPr="00C405EA">
        <w:rPr>
          <w:u w:val="single"/>
        </w:rPr>
        <w:t xml:space="preserve"> especificação complementar</w:t>
      </w:r>
      <w:r w:rsidR="00E6580F">
        <w:t>;</w:t>
      </w:r>
      <w:r>
        <w:t xml:space="preserve"> </w:t>
      </w:r>
      <w:r w:rsidRPr="00C405EA">
        <w:rPr>
          <w:u w:val="single"/>
        </w:rPr>
        <w:t>a entrega é imediata</w:t>
      </w:r>
      <w:r>
        <w:t xml:space="preserve"> e em </w:t>
      </w:r>
      <w:r w:rsidRPr="00C405EA">
        <w:rPr>
          <w:u w:val="single"/>
        </w:rPr>
        <w:t>parcela única</w:t>
      </w:r>
      <w:r>
        <w:t>, não apresenta</w:t>
      </w:r>
      <w:r w:rsidR="00C405EA">
        <w:t>ndo</w:t>
      </w:r>
      <w:r>
        <w:t xml:space="preserve"> complexidade na análise das propostas</w:t>
      </w:r>
      <w:r w:rsidR="00BE3766">
        <w:t>,</w:t>
      </w:r>
      <w:r>
        <w:t xml:space="preserve"> e o valor total da aquisição é </w:t>
      </w:r>
      <w:r w:rsidR="00AC50FE">
        <w:t>limitado</w:t>
      </w:r>
      <w:r>
        <w:t xml:space="preserve"> a R$176.000,00 (</w:t>
      </w:r>
      <w:r w:rsidR="00AC50FE">
        <w:t>cento e setenta e seis</w:t>
      </w:r>
      <w:r>
        <w:t xml:space="preserve"> mil reais).</w:t>
      </w:r>
    </w:p>
    <w:p w14:paraId="24C183CB" w14:textId="77777777" w:rsidR="00565EEF" w:rsidRDefault="00565EEF" w:rsidP="00565EEF">
      <w:pPr>
        <w:jc w:val="both"/>
      </w:pPr>
      <w:r>
        <w:tab/>
      </w:r>
      <w:r>
        <w:tab/>
        <w:t>Considerando a adoção de um processo licitatório mais simplificado que o Pregão Eletrônico, que resulte em celeridade, economia processual e ainda garanta a divulgação, participação e concorrência entre os potenciais licitantes, conforme termos dispostos no art.1º, inciso I do Decreto Estadual nº 51.469, de 02 de janeiro de 2007</w:t>
      </w:r>
      <w:r>
        <w:rPr>
          <w:rStyle w:val="Refdenotaderodap"/>
        </w:rPr>
        <w:footnoteReference w:id="2"/>
      </w:r>
      <w:r>
        <w:t>; propõe-se que a aquisição seja realizada através de Convite Eletrônico por meio da BEC/SP.</w:t>
      </w:r>
    </w:p>
    <w:p w14:paraId="2EE9D997" w14:textId="77777777" w:rsidR="00565EEF" w:rsidRDefault="00565EEF" w:rsidP="00565EEF">
      <w:pPr>
        <w:jc w:val="both"/>
      </w:pPr>
    </w:p>
    <w:p w14:paraId="5C4D3D56" w14:textId="77777777" w:rsidR="00565EEF" w:rsidRDefault="00565EEF" w:rsidP="005F1389">
      <w:pPr>
        <w:jc w:val="right"/>
      </w:pPr>
      <w:r>
        <w:t>Ciente e de acordo.</w:t>
      </w:r>
    </w:p>
    <w:p w14:paraId="1A36F106" w14:textId="77777777" w:rsidR="00565EEF" w:rsidRDefault="00565EEF" w:rsidP="005F1389">
      <w:pPr>
        <w:jc w:val="right"/>
      </w:pPr>
    </w:p>
    <w:p w14:paraId="48C9326B" w14:textId="77777777" w:rsidR="00565EEF" w:rsidRDefault="005F1389" w:rsidP="005F1389">
      <w:pPr>
        <w:jc w:val="right"/>
      </w:pPr>
      <w:r>
        <w:t>_____</w:t>
      </w:r>
      <w:r w:rsidR="00B50C89">
        <w:t>_____</w:t>
      </w:r>
      <w:r>
        <w:t>________________________</w:t>
      </w:r>
      <w:r>
        <w:br/>
      </w:r>
      <w:r w:rsidR="00B50C89">
        <w:t xml:space="preserve">Nome do </w:t>
      </w:r>
      <w:r w:rsidR="00565EEF">
        <w:t>Dirigente da Unidade/Órgão</w:t>
      </w:r>
    </w:p>
    <w:p w14:paraId="69A01866" w14:textId="77777777" w:rsidR="00565EEF" w:rsidRDefault="00565EEF" w:rsidP="00565EEF">
      <w:pPr>
        <w:jc w:val="both"/>
      </w:pPr>
    </w:p>
    <w:p w14:paraId="3DD4DF9D" w14:textId="77777777" w:rsidR="00565EEF" w:rsidRDefault="00565EEF" w:rsidP="00565EEF">
      <w:pPr>
        <w:jc w:val="both"/>
      </w:pPr>
    </w:p>
    <w:p w14:paraId="2A936CB8" w14:textId="77777777" w:rsidR="00565EEF" w:rsidRPr="00C405EA" w:rsidRDefault="00565EEF" w:rsidP="00565EEF">
      <w:pPr>
        <w:jc w:val="both"/>
        <w:rPr>
          <w:color w:val="FF0000"/>
        </w:rPr>
      </w:pPr>
      <w:r w:rsidRPr="0017489D">
        <w:rPr>
          <w:b/>
          <w:color w:val="FF0000"/>
        </w:rPr>
        <w:t xml:space="preserve">Atenção: </w:t>
      </w:r>
      <w:r w:rsidRPr="00C405EA">
        <w:rPr>
          <w:color w:val="FF0000"/>
        </w:rPr>
        <w:t>Para efeito da justificativa d</w:t>
      </w:r>
      <w:r w:rsidR="00C405EA">
        <w:rPr>
          <w:color w:val="FF0000"/>
        </w:rPr>
        <w:t>e</w:t>
      </w:r>
      <w:r w:rsidRPr="00C405EA">
        <w:rPr>
          <w:color w:val="FF0000"/>
        </w:rPr>
        <w:t xml:space="preserve"> definição da modalidade de licitação como </w:t>
      </w:r>
      <w:r w:rsidR="00C405EA">
        <w:rPr>
          <w:color w:val="FF0000"/>
        </w:rPr>
        <w:t>“C</w:t>
      </w:r>
      <w:r w:rsidRPr="00C405EA">
        <w:rPr>
          <w:color w:val="FF0000"/>
        </w:rPr>
        <w:t xml:space="preserve">onvite </w:t>
      </w:r>
      <w:r w:rsidR="00C405EA">
        <w:rPr>
          <w:color w:val="FF0000"/>
        </w:rPr>
        <w:t>E</w:t>
      </w:r>
      <w:r w:rsidRPr="00C405EA">
        <w:rPr>
          <w:color w:val="FF0000"/>
        </w:rPr>
        <w:t>letrônico</w:t>
      </w:r>
      <w:r w:rsidR="00C405EA">
        <w:rPr>
          <w:color w:val="FF0000"/>
        </w:rPr>
        <w:t>”</w:t>
      </w:r>
      <w:r w:rsidRPr="00C405EA">
        <w:rPr>
          <w:color w:val="FF0000"/>
        </w:rPr>
        <w:t>, poderá constar outras motivações julgadas pertinentes ao processo.</w:t>
      </w:r>
    </w:p>
    <w:sectPr w:rsidR="00565EEF" w:rsidRPr="00C405EA" w:rsidSect="00C652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6166" w14:textId="77777777" w:rsidR="00E03892" w:rsidRDefault="00E03892" w:rsidP="00565EEF">
      <w:pPr>
        <w:spacing w:after="0" w:line="240" w:lineRule="auto"/>
      </w:pPr>
      <w:r>
        <w:separator/>
      </w:r>
    </w:p>
  </w:endnote>
  <w:endnote w:type="continuationSeparator" w:id="0">
    <w:p w14:paraId="2AFE9560" w14:textId="77777777" w:rsidR="00E03892" w:rsidRDefault="00E03892" w:rsidP="0056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45BF" w14:textId="77777777" w:rsidR="00E03892" w:rsidRDefault="00E03892" w:rsidP="00565EEF">
      <w:pPr>
        <w:spacing w:after="0" w:line="240" w:lineRule="auto"/>
      </w:pPr>
      <w:r>
        <w:separator/>
      </w:r>
    </w:p>
  </w:footnote>
  <w:footnote w:type="continuationSeparator" w:id="0">
    <w:p w14:paraId="4382809B" w14:textId="77777777" w:rsidR="00E03892" w:rsidRDefault="00E03892" w:rsidP="00565EEF">
      <w:pPr>
        <w:spacing w:after="0" w:line="240" w:lineRule="auto"/>
      </w:pPr>
      <w:r>
        <w:continuationSeparator/>
      </w:r>
    </w:p>
  </w:footnote>
  <w:footnote w:id="1">
    <w:p w14:paraId="049F9570" w14:textId="77777777" w:rsidR="0017489D" w:rsidRDefault="0017489D">
      <w:pPr>
        <w:pStyle w:val="Textodenotaderodap"/>
      </w:pPr>
      <w:r>
        <w:rPr>
          <w:rStyle w:val="Refdenotaderodap"/>
        </w:rPr>
        <w:footnoteRef/>
      </w:r>
      <w:r>
        <w:t xml:space="preserve"> Elaborado com base em modelo disponibilizado pela DGA – Unicamp.</w:t>
      </w:r>
    </w:p>
  </w:footnote>
  <w:footnote w:id="2">
    <w:p w14:paraId="7934A3D4" w14:textId="77777777" w:rsidR="00565EEF" w:rsidRDefault="00565EEF" w:rsidP="00565EE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65EEF">
        <w:rPr>
          <w:b/>
        </w:rPr>
        <w:t>Artigo 1º</w:t>
      </w:r>
      <w:r>
        <w:t xml:space="preserve"> - Na realização de despesas relativas a aquisições deverá ser observada a legislação pertinente, bem como adotados, obrigatoriamente, os seguintes procedimentos:</w:t>
      </w:r>
    </w:p>
    <w:p w14:paraId="737DFA6B" w14:textId="77777777" w:rsidR="00565EEF" w:rsidRDefault="00565EEF" w:rsidP="00565EEF">
      <w:pPr>
        <w:pStyle w:val="Textodenotaderodap"/>
      </w:pPr>
      <w:r>
        <w:t>I - o Sistema Bolsa Eletrônica de Compras do Governo do Estado de São Paulo - BEC/SP, no âmbito da Administração Direta, Autarquias e Fundações, dentro do limite de dispensa de licitação e da modalidade de convite, para aquisição de bens com entrega imediata, e quando envolver valor superior a R$ 600,00 (seiscentos reais);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tina Pinheiro">
    <w15:presenceInfo w15:providerId="AD" w15:userId="S::crisapi@usp.br::85bb12e9-0133-4cee-a5ea-97476ec274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58"/>
    <w:rsid w:val="0017489D"/>
    <w:rsid w:val="00215D58"/>
    <w:rsid w:val="0026354C"/>
    <w:rsid w:val="00295D75"/>
    <w:rsid w:val="004C549E"/>
    <w:rsid w:val="00565EEF"/>
    <w:rsid w:val="005F1389"/>
    <w:rsid w:val="006A4C2B"/>
    <w:rsid w:val="008855F6"/>
    <w:rsid w:val="008C687E"/>
    <w:rsid w:val="00AC50FE"/>
    <w:rsid w:val="00AE0A25"/>
    <w:rsid w:val="00B06CCF"/>
    <w:rsid w:val="00B50C89"/>
    <w:rsid w:val="00BE3766"/>
    <w:rsid w:val="00C405EA"/>
    <w:rsid w:val="00C652E0"/>
    <w:rsid w:val="00CC1720"/>
    <w:rsid w:val="00E03892"/>
    <w:rsid w:val="00E6580F"/>
    <w:rsid w:val="00F83EA9"/>
    <w:rsid w:val="00FA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AD97"/>
  <w15:docId w15:val="{A599858A-C98B-43B4-867E-2B6EF4A1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15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5E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5E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5EEF"/>
    <w:rPr>
      <w:vertAlign w:val="superscript"/>
    </w:rPr>
  </w:style>
  <w:style w:type="paragraph" w:styleId="Reviso">
    <w:name w:val="Revision"/>
    <w:hidden/>
    <w:uiPriority w:val="99"/>
    <w:semiHidden/>
    <w:rsid w:val="00BE376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658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658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6580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58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580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C62C-8301-4CC1-8847-C1073FE1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Roberto Santiago</dc:creator>
  <cp:lastModifiedBy>Cristina Pinheiro</cp:lastModifiedBy>
  <cp:revision>2</cp:revision>
  <dcterms:created xsi:type="dcterms:W3CDTF">2022-10-06T21:46:00Z</dcterms:created>
  <dcterms:modified xsi:type="dcterms:W3CDTF">2022-10-06T21:46:00Z</dcterms:modified>
</cp:coreProperties>
</file>